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8" w:rsidRDefault="00456408" w:rsidP="00456408">
      <w:pPr>
        <w:rPr>
          <w:rFonts w:hint="eastAsia"/>
        </w:rPr>
      </w:pPr>
    </w:p>
    <w:p w:rsidR="00456408" w:rsidRDefault="00456408" w:rsidP="00456408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附表一</w:t>
      </w:r>
    </w:p>
    <w:p w:rsidR="00456408" w:rsidRPr="003A23EB" w:rsidRDefault="00456408" w:rsidP="00456408">
      <w:pPr>
        <w:rPr>
          <w:rFonts w:hint="eastAsia"/>
          <w:b/>
          <w:szCs w:val="21"/>
        </w:rPr>
      </w:pPr>
    </w:p>
    <w:p w:rsidR="00456408" w:rsidRPr="00006B60" w:rsidRDefault="00456408" w:rsidP="00456408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006B60">
        <w:rPr>
          <w:rFonts w:hint="eastAsia"/>
          <w:b/>
          <w:sz w:val="32"/>
          <w:szCs w:val="32"/>
        </w:rPr>
        <w:t>西安交通大学本科生赴国（境）外学习</w:t>
      </w:r>
      <w:r>
        <w:rPr>
          <w:rFonts w:hint="eastAsia"/>
          <w:b/>
          <w:sz w:val="32"/>
          <w:szCs w:val="32"/>
        </w:rPr>
        <w:t>修读</w:t>
      </w:r>
      <w:r w:rsidRPr="00006B60">
        <w:rPr>
          <w:rFonts w:hint="eastAsia"/>
          <w:b/>
          <w:sz w:val="32"/>
          <w:szCs w:val="32"/>
        </w:rPr>
        <w:t>计划表</w:t>
      </w:r>
    </w:p>
    <w:bookmarkEnd w:id="0"/>
    <w:p w:rsidR="00456408" w:rsidRPr="00CD2903" w:rsidRDefault="00456408" w:rsidP="00456408">
      <w:pPr>
        <w:jc w:val="center"/>
        <w:rPr>
          <w:rFonts w:ascii="黑体" w:eastAsia="黑体" w:hint="eastAsia"/>
          <w:sz w:val="24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876"/>
        <w:gridCol w:w="6"/>
        <w:gridCol w:w="1756"/>
        <w:gridCol w:w="609"/>
        <w:gridCol w:w="850"/>
        <w:gridCol w:w="709"/>
        <w:gridCol w:w="1560"/>
        <w:gridCol w:w="992"/>
        <w:gridCol w:w="850"/>
        <w:gridCol w:w="823"/>
      </w:tblGrid>
      <w:tr w:rsidR="00456408" w:rsidTr="00F81678">
        <w:trPr>
          <w:trHeight w:val="624"/>
          <w:jc w:val="center"/>
        </w:trPr>
        <w:tc>
          <w:tcPr>
            <w:tcW w:w="1628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学  号</w:t>
            </w:r>
          </w:p>
        </w:tc>
        <w:tc>
          <w:tcPr>
            <w:tcW w:w="1762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2269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性  别</w:t>
            </w:r>
          </w:p>
        </w:tc>
        <w:tc>
          <w:tcPr>
            <w:tcW w:w="1673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624"/>
          <w:jc w:val="center"/>
        </w:trPr>
        <w:tc>
          <w:tcPr>
            <w:tcW w:w="1628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学  院</w:t>
            </w:r>
          </w:p>
        </w:tc>
        <w:tc>
          <w:tcPr>
            <w:tcW w:w="1762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2269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班  级</w:t>
            </w:r>
          </w:p>
        </w:tc>
        <w:tc>
          <w:tcPr>
            <w:tcW w:w="1673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624"/>
          <w:jc w:val="center"/>
        </w:trPr>
        <w:tc>
          <w:tcPr>
            <w:tcW w:w="1634" w:type="dxa"/>
            <w:gridSpan w:val="3"/>
            <w:vAlign w:val="center"/>
          </w:tcPr>
          <w:p w:rsidR="00456408" w:rsidRPr="008A73EA" w:rsidRDefault="00456408" w:rsidP="00F81678">
            <w:pPr>
              <w:ind w:leftChars="-37" w:left="-78"/>
              <w:jc w:val="center"/>
              <w:rPr>
                <w:rFonts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交流学校名称</w:t>
            </w: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3215" w:type="dxa"/>
            <w:gridSpan w:val="3"/>
            <w:vAlign w:val="center"/>
          </w:tcPr>
          <w:p w:rsidR="00456408" w:rsidRPr="008A73EA" w:rsidRDefault="00456408" w:rsidP="00F8167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456408" w:rsidRPr="008A73EA" w:rsidRDefault="00456408" w:rsidP="00F81678">
            <w:pPr>
              <w:jc w:val="center"/>
              <w:rPr>
                <w:rFonts w:ascii="黑体" w:eastAsia="黑体" w:hint="eastAsia"/>
                <w:sz w:val="24"/>
              </w:rPr>
            </w:pPr>
            <w:r w:rsidRPr="008A73EA">
              <w:rPr>
                <w:rFonts w:ascii="黑体" w:eastAsia="黑体" w:hint="eastAsia"/>
                <w:sz w:val="24"/>
              </w:rPr>
              <w:t>交流</w:t>
            </w:r>
            <w:r>
              <w:rPr>
                <w:rFonts w:ascii="黑体" w:eastAsia="黑体" w:hint="eastAsia"/>
                <w:sz w:val="24"/>
              </w:rPr>
              <w:t>学习</w:t>
            </w:r>
            <w:r w:rsidRPr="008A73EA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2665" w:type="dxa"/>
            <w:gridSpan w:val="3"/>
            <w:vAlign w:val="center"/>
          </w:tcPr>
          <w:p w:rsidR="00456408" w:rsidRDefault="00456408" w:rsidP="00F816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20   --   20   </w:t>
            </w:r>
            <w:r>
              <w:rPr>
                <w:rFonts w:hint="eastAsia"/>
                <w:sz w:val="24"/>
              </w:rPr>
              <w:t>学年</w:t>
            </w:r>
          </w:p>
          <w:p w:rsidR="00456408" w:rsidRPr="008A73EA" w:rsidRDefault="00456408" w:rsidP="00F81678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56408" w:rsidTr="00F81678">
        <w:trPr>
          <w:trHeight w:val="567"/>
          <w:jc w:val="center"/>
        </w:trPr>
        <w:tc>
          <w:tcPr>
            <w:tcW w:w="9783" w:type="dxa"/>
            <w:gridSpan w:val="11"/>
            <w:tcBorders>
              <w:top w:val="double" w:sz="4" w:space="0" w:color="auto"/>
            </w:tcBorders>
            <w:vAlign w:val="center"/>
          </w:tcPr>
          <w:p w:rsidR="00456408" w:rsidRDefault="00456408" w:rsidP="00F81678">
            <w:pPr>
              <w:jc w:val="center"/>
              <w:rPr>
                <w:rFonts w:ascii="楷体_GB2312" w:eastAsia="楷体_GB2312" w:hint="eastAsia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在对方学校拟选的课程</w:t>
            </w: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学分</w:t>
            </w: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 w:rsidRPr="008A73EA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456408" w:rsidTr="00F81678">
        <w:trPr>
          <w:trHeight w:val="567"/>
          <w:jc w:val="center"/>
        </w:trPr>
        <w:tc>
          <w:tcPr>
            <w:tcW w:w="752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247" w:type="dxa"/>
            <w:gridSpan w:val="4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456408" w:rsidRPr="008A73EA" w:rsidRDefault="00456408" w:rsidP="00F81678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456408" w:rsidRPr="00B87167" w:rsidRDefault="00456408" w:rsidP="00456408">
      <w:pPr>
        <w:rPr>
          <w:rFonts w:hint="eastAsia"/>
          <w:szCs w:val="21"/>
        </w:rPr>
      </w:pPr>
      <w:r w:rsidRPr="00B87167">
        <w:rPr>
          <w:rFonts w:hint="eastAsia"/>
          <w:szCs w:val="21"/>
        </w:rPr>
        <w:t>注：本表一式两份，一份递交所在学院教务办公室，一份学生本人留存。</w:t>
      </w:r>
    </w:p>
    <w:p w:rsidR="00456408" w:rsidRPr="00012F92" w:rsidRDefault="00456408" w:rsidP="00456408">
      <w:pPr>
        <w:rPr>
          <w:rFonts w:hint="eastAsia"/>
          <w:sz w:val="24"/>
        </w:rPr>
      </w:pPr>
    </w:p>
    <w:p w:rsidR="00456408" w:rsidRDefault="00456408" w:rsidP="00456408">
      <w:pPr>
        <w:rPr>
          <w:rFonts w:hint="eastAsia"/>
          <w:b/>
          <w:sz w:val="24"/>
        </w:rPr>
      </w:pPr>
    </w:p>
    <w:p w:rsidR="00456408" w:rsidRDefault="00456408" w:rsidP="00456408">
      <w:pPr>
        <w:rPr>
          <w:rFonts w:hint="eastAsia"/>
          <w:b/>
          <w:sz w:val="24"/>
        </w:rPr>
      </w:pPr>
    </w:p>
    <w:p w:rsidR="00456408" w:rsidRDefault="00456408" w:rsidP="00456408">
      <w:pPr>
        <w:rPr>
          <w:rFonts w:hint="eastAsia"/>
          <w:b/>
          <w:sz w:val="24"/>
        </w:rPr>
      </w:pPr>
      <w:r w:rsidRPr="008F2B0C">
        <w:rPr>
          <w:rFonts w:hint="eastAsia"/>
          <w:b/>
          <w:sz w:val="24"/>
        </w:rPr>
        <w:t>本人签名：</w:t>
      </w: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教学副院长审批意见：</w:t>
      </w:r>
    </w:p>
    <w:p w:rsidR="00456408" w:rsidRDefault="00456408" w:rsidP="00456408">
      <w:pPr>
        <w:rPr>
          <w:rFonts w:hint="eastAsia"/>
          <w:b/>
          <w:sz w:val="24"/>
        </w:rPr>
      </w:pPr>
    </w:p>
    <w:p w:rsidR="00456408" w:rsidRDefault="00456408" w:rsidP="00456408">
      <w:pPr>
        <w:rPr>
          <w:rFonts w:hint="eastAsia"/>
          <w:b/>
          <w:sz w:val="24"/>
        </w:rPr>
      </w:pPr>
    </w:p>
    <w:p w:rsidR="00456408" w:rsidRPr="008F2B0C" w:rsidRDefault="00456408" w:rsidP="0045640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时间：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sz w:val="24"/>
        </w:rPr>
        <w:t>时间：</w:t>
      </w:r>
    </w:p>
    <w:p w:rsidR="00456408" w:rsidRPr="008D59F6" w:rsidRDefault="00456408" w:rsidP="00456408"/>
    <w:p w:rsidR="00456408" w:rsidRDefault="00456408" w:rsidP="00456408">
      <w:pPr>
        <w:rPr>
          <w:ins w:id="1" w:author="刘进军" w:date="2011-10-24T09:18:00Z"/>
          <w:rFonts w:hint="eastAsia"/>
          <w:b/>
          <w:szCs w:val="21"/>
        </w:rPr>
      </w:pPr>
    </w:p>
    <w:p w:rsidR="00456408" w:rsidRDefault="00456408" w:rsidP="00456408">
      <w:pPr>
        <w:rPr>
          <w:rFonts w:hint="eastAsia"/>
          <w:b/>
          <w:szCs w:val="21"/>
        </w:rPr>
      </w:pPr>
    </w:p>
    <w:p w:rsidR="00456408" w:rsidRDefault="00456408" w:rsidP="00456408">
      <w:pPr>
        <w:rPr>
          <w:rFonts w:hint="eastAsia"/>
          <w:b/>
          <w:szCs w:val="21"/>
        </w:rPr>
      </w:pPr>
    </w:p>
    <w:p w:rsidR="006C60AE" w:rsidRDefault="006C60AE"/>
    <w:sectPr w:rsidR="006C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08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56408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A29F1"/>
    <w:rsid w:val="005A57F6"/>
    <w:rsid w:val="005A6631"/>
    <w:rsid w:val="005A6CD9"/>
    <w:rsid w:val="005B30D5"/>
    <w:rsid w:val="005B30D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2015-01-13T06:34:00Z</dcterms:created>
  <dcterms:modified xsi:type="dcterms:W3CDTF">2015-01-13T06:34:00Z</dcterms:modified>
</cp:coreProperties>
</file>